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44D1" w14:textId="77777777" w:rsidR="00F8267B" w:rsidRDefault="00F8267B"/>
    <w:p w14:paraId="08D5D5CE" w14:textId="77777777" w:rsidR="002129DD" w:rsidRPr="00157471" w:rsidRDefault="007D5281" w:rsidP="002129DD">
      <w:pPr>
        <w:spacing w:after="0"/>
        <w:jc w:val="center"/>
        <w:rPr>
          <w:rFonts w:asciiTheme="majorHAnsi" w:hAnsiTheme="majorHAnsi"/>
          <w:color w:val="FF0000"/>
          <w:szCs w:val="20"/>
        </w:rPr>
      </w:pPr>
      <w:r w:rsidRPr="00347662">
        <w:rPr>
          <w:rFonts w:asciiTheme="majorHAnsi" w:hAnsiTheme="majorHAnsi"/>
          <w:noProof/>
          <w:color w:val="FF0000"/>
          <w:szCs w:val="20"/>
        </w:rPr>
        <w:drawing>
          <wp:inline distT="0" distB="0" distL="0" distR="0" wp14:anchorId="387ED6E8" wp14:editId="75075440">
            <wp:extent cx="1847850" cy="1080489"/>
            <wp:effectExtent l="0" t="0" r="0" b="571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1" t="44877" r="23544" b="33096"/>
                    <a:stretch/>
                  </pic:blipFill>
                  <pic:spPr bwMode="auto">
                    <a:xfrm>
                      <a:off x="0" y="0"/>
                      <a:ext cx="1850153" cy="10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471" w:rsidRPr="00157471">
        <w:rPr>
          <w:rFonts w:asciiTheme="majorHAnsi" w:hAnsiTheme="majorHAnsi"/>
          <w:color w:val="FF0000"/>
          <w:szCs w:val="20"/>
        </w:rPr>
        <w:t xml:space="preserve">         </w:t>
      </w:r>
      <w:commentRangeStart w:id="0"/>
      <w:commentRangeEnd w:id="0"/>
      <w:r w:rsidR="00157471" w:rsidRPr="00157471">
        <w:rPr>
          <w:rStyle w:val="CommentReference"/>
        </w:rPr>
        <w:commentReference w:id="0"/>
      </w:r>
    </w:p>
    <w:p w14:paraId="0E77E514" w14:textId="77777777" w:rsidR="002129DD" w:rsidRDefault="002129DD" w:rsidP="002129DD">
      <w:pPr>
        <w:spacing w:after="0"/>
        <w:jc w:val="center"/>
        <w:rPr>
          <w:rFonts w:asciiTheme="majorHAnsi" w:hAnsiTheme="majorHAnsi"/>
          <w:color w:val="FF0000"/>
          <w:szCs w:val="20"/>
          <w:highlight w:val="yellow"/>
        </w:rPr>
      </w:pPr>
    </w:p>
    <w:p w14:paraId="289BEE4F" w14:textId="77777777" w:rsidR="002129DD" w:rsidRDefault="002129DD" w:rsidP="002129D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7D5281">
        <w:rPr>
          <w:rFonts w:asciiTheme="majorHAnsi" w:hAnsiTheme="majorHAnsi"/>
          <w:color w:val="FF0000"/>
          <w:szCs w:val="20"/>
          <w:highlight w:val="yellow"/>
        </w:rPr>
        <w:t xml:space="preserve">CERTIFICATE </w:t>
      </w:r>
      <w:r w:rsidR="007D5281" w:rsidRPr="007D5281">
        <w:rPr>
          <w:rFonts w:asciiTheme="majorHAnsi" w:hAnsiTheme="majorHAnsi"/>
          <w:color w:val="FF0000"/>
          <w:szCs w:val="20"/>
          <w:highlight w:val="yellow"/>
        </w:rPr>
        <w:t>OF MATERIAL</w:t>
      </w:r>
      <w:r w:rsidR="007D5281">
        <w:rPr>
          <w:rFonts w:asciiTheme="majorHAnsi" w:hAnsiTheme="majorHAnsi"/>
          <w:color w:val="FF0000"/>
          <w:szCs w:val="20"/>
        </w:rPr>
        <w:t xml:space="preserve">     </w:t>
      </w:r>
      <w:commentRangeStart w:id="1"/>
      <w:commentRangeEnd w:id="1"/>
      <w:r w:rsidR="00157471" w:rsidRPr="00157471">
        <w:rPr>
          <w:rStyle w:val="CommentReference"/>
        </w:rPr>
        <w:commentReference w:id="1"/>
      </w:r>
      <w:r w:rsidR="007D5281">
        <w:rPr>
          <w:rFonts w:asciiTheme="majorHAnsi" w:hAnsiTheme="majorHAnsi"/>
          <w:color w:val="FF0000"/>
          <w:szCs w:val="20"/>
        </w:rPr>
        <w:t xml:space="preserve">  </w:t>
      </w:r>
    </w:p>
    <w:p w14:paraId="01120F77" w14:textId="77777777" w:rsidR="002129DD" w:rsidRDefault="002129DD" w:rsidP="002129DD">
      <w:pPr>
        <w:spacing w:after="0"/>
        <w:rPr>
          <w:rFonts w:asciiTheme="majorHAnsi" w:hAnsiTheme="majorHAnsi"/>
          <w:sz w:val="20"/>
          <w:szCs w:val="20"/>
        </w:rPr>
      </w:pPr>
    </w:p>
    <w:p w14:paraId="2CE7F5A3" w14:textId="77777777" w:rsidR="002129DD" w:rsidRDefault="002129DD" w:rsidP="002129D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Date:</w:t>
      </w:r>
      <w:r w:rsidR="00157471">
        <w:rPr>
          <w:rFonts w:asciiTheme="majorHAnsi" w:hAnsiTheme="majorHAnsi"/>
          <w:sz w:val="20"/>
          <w:szCs w:val="20"/>
        </w:rPr>
        <w:t xml:space="preserve">    </w:t>
      </w:r>
      <w:ins w:id="2" w:author="Harding, Melinda S" w:date="2014-08-21T11:57:00Z">
        <w:r w:rsidR="001F4127">
          <w:rPr>
            <w:rFonts w:asciiTheme="majorHAnsi" w:hAnsiTheme="majorHAnsi"/>
            <w:sz w:val="20"/>
            <w:szCs w:val="20"/>
          </w:rPr>
          <w:t>mm/dd/yyyy</w:t>
        </w:r>
      </w:ins>
      <w:r w:rsidR="00157471">
        <w:rPr>
          <w:rFonts w:asciiTheme="majorHAnsi" w:hAnsiTheme="majorHAnsi"/>
          <w:sz w:val="20"/>
          <w:szCs w:val="20"/>
        </w:rPr>
        <w:t xml:space="preserve">      </w:t>
      </w:r>
      <w:commentRangeStart w:id="3"/>
      <w:commentRangeEnd w:id="3"/>
      <w:r w:rsidR="00157471">
        <w:rPr>
          <w:rStyle w:val="CommentReference"/>
        </w:rPr>
        <w:commentReference w:id="3"/>
      </w:r>
    </w:p>
    <w:p w14:paraId="59C74AE7" w14:textId="77777777" w:rsidR="002129DD" w:rsidRDefault="004B38A3" w:rsidP="002129DD">
      <w:pPr>
        <w:spacing w:after="0"/>
        <w:rPr>
          <w:rFonts w:asciiTheme="majorHAnsi" w:hAnsiTheme="majorHAnsi"/>
          <w:sz w:val="20"/>
          <w:szCs w:val="20"/>
        </w:rPr>
      </w:pPr>
      <w:ins w:id="4" w:author="Harding, Melinda S" w:date="2014-09-04T11:03:00Z">
        <w:r w:rsidRPr="004B38A3">
          <w:rPr>
            <w:rFonts w:asciiTheme="majorHAnsi" w:hAnsiTheme="majorHAnsi"/>
            <w:noProof/>
            <w:sz w:val="20"/>
            <w:szCs w:val="20"/>
            <w:rPrChange w:id="5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381084" wp14:editId="42DE55C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66675</wp:posOffset>
                  </wp:positionV>
                  <wp:extent cx="190500" cy="0"/>
                  <wp:effectExtent l="0" t="0" r="19050" b="19050"/>
                  <wp:wrapNone/>
                  <wp:docPr id="24" name="Straight Connector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9050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253B5D1" id="Straight Connector 2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5.25pt" to="3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" strokecolor="#4579b8 [3044]" strokeweight="1.25pt"/>
              </w:pict>
            </mc:Fallback>
          </mc:AlternateContent>
        </w:r>
        <w:r w:rsidRPr="004B38A3">
          <w:rPr>
            <w:rFonts w:asciiTheme="majorHAnsi" w:hAnsiTheme="majorHAnsi"/>
            <w:noProof/>
            <w:sz w:val="20"/>
            <w:szCs w:val="20"/>
            <w:rPrChange w:id="6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68D3AC9" wp14:editId="53151127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57150</wp:posOffset>
                  </wp:positionV>
                  <wp:extent cx="0" cy="171450"/>
                  <wp:effectExtent l="95250" t="0" r="57150" b="57150"/>
                  <wp:wrapNone/>
                  <wp:docPr id="27" name="Straight Arrow Connector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0" cy="17145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C6E792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36.75pt;margin-top:4.5pt;width:0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" strokecolor="#4579b8 [3044]" strokeweight="1.25pt">
                  <v:stroke endarrow="open"/>
                </v:shape>
              </w:pict>
            </mc:Fallback>
          </mc:AlternateContent>
        </w:r>
      </w:ins>
      <w:r w:rsidR="00157471">
        <w:rPr>
          <w:rFonts w:asciiTheme="majorHAnsi" w:hAnsiTheme="majorHAnsi"/>
          <w:sz w:val="20"/>
          <w:szCs w:val="20"/>
        </w:rPr>
        <w:t xml:space="preserve">        </w:t>
      </w:r>
      <w:commentRangeStart w:id="7"/>
      <w:commentRangeEnd w:id="7"/>
      <w:r w:rsidR="00157471">
        <w:rPr>
          <w:rStyle w:val="CommentReference"/>
        </w:rPr>
        <w:commentReference w:id="7"/>
      </w:r>
      <w:ins w:id="8" w:author="Harding, Melinda S" w:date="2014-09-04T11:03:00Z">
        <w:r>
          <w:rPr>
            <w:rFonts w:asciiTheme="majorHAnsi" w:hAnsiTheme="majorHAnsi"/>
            <w:sz w:val="20"/>
            <w:szCs w:val="20"/>
          </w:rPr>
          <w:t xml:space="preserve">  </w:t>
        </w:r>
      </w:ins>
    </w:p>
    <w:p w14:paraId="4D915958" w14:textId="0A5E27CF" w:rsidR="002129DD" w:rsidRDefault="002129DD" w:rsidP="002129D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To:  </w:t>
      </w:r>
      <w:r w:rsidR="00966E25">
        <w:rPr>
          <w:rFonts w:asciiTheme="majorHAnsi" w:hAnsiTheme="majorHAnsi"/>
          <w:sz w:val="20"/>
          <w:szCs w:val="20"/>
        </w:rPr>
        <w:t>The Kroger Co.</w:t>
      </w:r>
      <w:r w:rsidR="00966E2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57471">
        <w:rPr>
          <w:rFonts w:asciiTheme="majorHAnsi" w:hAnsiTheme="majorHAnsi"/>
          <w:sz w:val="20"/>
          <w:szCs w:val="20"/>
        </w:rPr>
        <w:t xml:space="preserve">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Invoice Reference:</w:t>
      </w:r>
      <w:r w:rsidR="00157471">
        <w:rPr>
          <w:rFonts w:asciiTheme="majorHAnsi" w:hAnsiTheme="majorHAnsi"/>
          <w:sz w:val="20"/>
          <w:szCs w:val="20"/>
        </w:rPr>
        <w:t xml:space="preserve">     </w:t>
      </w:r>
      <w:ins w:id="9" w:author="Harding, Melinda S" w:date="2014-08-20T14:45:00Z">
        <w:r w:rsidR="003724D9">
          <w:rPr>
            <w:rFonts w:asciiTheme="majorHAnsi" w:hAnsiTheme="majorHAnsi"/>
            <w:sz w:val="20"/>
            <w:szCs w:val="20"/>
          </w:rPr>
          <w:t>123456</w:t>
        </w:r>
      </w:ins>
      <w:r w:rsidR="00157471">
        <w:rPr>
          <w:rFonts w:asciiTheme="majorHAnsi" w:hAnsiTheme="majorHAnsi"/>
          <w:sz w:val="20"/>
          <w:szCs w:val="20"/>
        </w:rPr>
        <w:t xml:space="preserve">  </w:t>
      </w:r>
      <w:commentRangeStart w:id="10"/>
      <w:commentRangeEnd w:id="10"/>
      <w:r w:rsidR="00157471">
        <w:rPr>
          <w:rStyle w:val="CommentReference"/>
        </w:rPr>
        <w:commentReference w:id="10"/>
      </w:r>
    </w:p>
    <w:p w14:paraId="5C1D69D2" w14:textId="3D79888D" w:rsidR="002129DD" w:rsidRDefault="002129DD" w:rsidP="002129D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  <w:r w:rsidR="00966E25">
        <w:rPr>
          <w:rFonts w:asciiTheme="majorHAnsi" w:hAnsiTheme="majorHAnsi"/>
          <w:sz w:val="20"/>
          <w:szCs w:val="20"/>
        </w:rPr>
        <w:t>1014 Vine Street</w:t>
      </w:r>
      <w:r w:rsidR="00966E2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Import Po Reference:</w:t>
      </w:r>
      <w:r w:rsidR="00157471">
        <w:rPr>
          <w:rFonts w:asciiTheme="majorHAnsi" w:hAnsiTheme="majorHAnsi"/>
          <w:sz w:val="20"/>
          <w:szCs w:val="20"/>
        </w:rPr>
        <w:t xml:space="preserve">   </w:t>
      </w:r>
      <w:commentRangeStart w:id="11"/>
      <w:commentRangeEnd w:id="11"/>
      <w:r w:rsidR="00157471">
        <w:rPr>
          <w:rStyle w:val="CommentReference"/>
        </w:rPr>
        <w:commentReference w:id="11"/>
      </w:r>
      <w:ins w:id="12" w:author="Harding, Melinda S" w:date="2014-08-20T14:45:00Z">
        <w:r w:rsidR="003724D9">
          <w:rPr>
            <w:rFonts w:asciiTheme="majorHAnsi" w:hAnsiTheme="majorHAnsi"/>
            <w:sz w:val="20"/>
            <w:szCs w:val="20"/>
          </w:rPr>
          <w:t>500-10101</w:t>
        </w:r>
      </w:ins>
    </w:p>
    <w:p w14:paraId="6F7189DC" w14:textId="69B8074F" w:rsidR="002129DD" w:rsidRDefault="002129DD" w:rsidP="002129D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  <w:r w:rsidR="00966E25">
        <w:rPr>
          <w:rFonts w:asciiTheme="majorHAnsi" w:hAnsiTheme="majorHAnsi"/>
          <w:sz w:val="20"/>
          <w:szCs w:val="20"/>
        </w:rPr>
        <w:t>Cincinnati, Ohio 45202</w:t>
      </w:r>
      <w:r w:rsidR="00966E25">
        <w:rPr>
          <w:rFonts w:asciiTheme="majorHAnsi" w:hAnsiTheme="majorHAnsi"/>
          <w:sz w:val="20"/>
          <w:szCs w:val="20"/>
        </w:rPr>
        <w:tab/>
      </w:r>
      <w:r w:rsidR="00966E2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71C29E53" w14:textId="77777777" w:rsidR="002C2B90" w:rsidRDefault="002C2B90" w:rsidP="007063CD"/>
    <w:p w14:paraId="5240DB73" w14:textId="77777777" w:rsidR="002129DD" w:rsidRDefault="002129DD" w:rsidP="007063CD">
      <w:pPr>
        <w:rPr>
          <w:color w:val="FF0000"/>
          <w:highlight w:val="yellow"/>
          <w:u w:val="single"/>
        </w:rPr>
      </w:pPr>
    </w:p>
    <w:p w14:paraId="1D2FAA03" w14:textId="77777777" w:rsidR="002129DD" w:rsidRDefault="002129DD" w:rsidP="007063CD">
      <w:pPr>
        <w:rPr>
          <w:color w:val="FF0000"/>
          <w:highlight w:val="yellow"/>
          <w:u w:val="single"/>
        </w:rPr>
      </w:pPr>
    </w:p>
    <w:p w14:paraId="489A09C2" w14:textId="77777777" w:rsidR="002C2B90" w:rsidRPr="002C2B90" w:rsidRDefault="002C2B90" w:rsidP="007063CD">
      <w:pPr>
        <w:rPr>
          <w:color w:val="FF0000"/>
          <w:u w:val="single"/>
        </w:rPr>
      </w:pPr>
      <w:r w:rsidRPr="009F637C">
        <w:rPr>
          <w:color w:val="FF0000"/>
          <w:u w:val="single"/>
        </w:rPr>
        <w:t>P.O.</w:t>
      </w:r>
      <w:r w:rsidRPr="009F637C">
        <w:rPr>
          <w:color w:val="FF0000"/>
          <w:u w:val="single"/>
        </w:rPr>
        <w:tab/>
      </w:r>
      <w:r w:rsidRPr="009F637C">
        <w:rPr>
          <w:color w:val="FF0000"/>
          <w:u w:val="single"/>
        </w:rPr>
        <w:tab/>
        <w:t>STYLE #</w:t>
      </w:r>
      <w:r w:rsidRPr="009F637C">
        <w:rPr>
          <w:color w:val="FF0000"/>
          <w:u w:val="single"/>
        </w:rPr>
        <w:tab/>
      </w:r>
      <w:r w:rsidRPr="009F637C">
        <w:rPr>
          <w:color w:val="FF0000"/>
          <w:u w:val="single"/>
        </w:rPr>
        <w:tab/>
      </w:r>
      <w:r w:rsidRPr="009F637C">
        <w:rPr>
          <w:color w:val="FF0000"/>
          <w:u w:val="single"/>
        </w:rPr>
        <w:tab/>
        <w:t>PCS</w:t>
      </w:r>
      <w:r w:rsidRPr="009F637C">
        <w:rPr>
          <w:color w:val="FF0000"/>
          <w:u w:val="single"/>
        </w:rPr>
        <w:tab/>
      </w:r>
      <w:r w:rsidRPr="009F637C">
        <w:rPr>
          <w:color w:val="FF0000"/>
          <w:u w:val="single"/>
        </w:rPr>
        <w:tab/>
        <w:t>CTNS</w:t>
      </w:r>
      <w:r w:rsidRPr="009F637C">
        <w:rPr>
          <w:color w:val="FF0000"/>
          <w:u w:val="single"/>
        </w:rPr>
        <w:tab/>
      </w:r>
      <w:r w:rsidRPr="009F637C">
        <w:rPr>
          <w:color w:val="FF0000"/>
          <w:u w:val="single"/>
        </w:rPr>
        <w:tab/>
        <w:t>MEASUREMENTS</w:t>
      </w:r>
      <w:r w:rsidR="00216364">
        <w:rPr>
          <w:color w:val="FF0000"/>
          <w:u w:val="single"/>
        </w:rPr>
        <w:t xml:space="preserve"> (L x W x H)</w:t>
      </w:r>
      <w:r w:rsidR="00157471" w:rsidRPr="009F637C">
        <w:rPr>
          <w:color w:val="FF0000"/>
          <w:u w:val="single"/>
        </w:rPr>
        <w:t xml:space="preserve">    </w:t>
      </w:r>
      <w:commentRangeStart w:id="13"/>
      <w:commentRangeEnd w:id="13"/>
      <w:r w:rsidR="00157471" w:rsidRPr="009F637C">
        <w:rPr>
          <w:rStyle w:val="CommentReference"/>
        </w:rPr>
        <w:commentReference w:id="13"/>
      </w:r>
    </w:p>
    <w:p w14:paraId="58753B0E" w14:textId="77777777" w:rsidR="007063CD" w:rsidRPr="00830974" w:rsidRDefault="00830974" w:rsidP="002C2B90">
      <w:pPr>
        <w:rPr>
          <w:ins w:id="14" w:author="Harding, Melinda S" w:date="2014-08-18T14:09:00Z"/>
        </w:rPr>
      </w:pPr>
      <w:commentRangeStart w:id="15"/>
      <w:ins w:id="16" w:author="Harding, Melinda S" w:date="2014-08-18T14:09:00Z">
        <w:r w:rsidRPr="00830974">
          <w:t>5</w:t>
        </w:r>
        <w:r w:rsidR="003724D9">
          <w:t>00-10101</w:t>
        </w:r>
        <w:r w:rsidRPr="00830974">
          <w:tab/>
          <w:t>AB123</w:t>
        </w:r>
        <w:r w:rsidRPr="00830974">
          <w:tab/>
        </w:r>
        <w:r w:rsidRPr="00830974">
          <w:tab/>
        </w:r>
        <w:r w:rsidRPr="00830974">
          <w:tab/>
        </w:r>
      </w:ins>
      <w:r w:rsidR="00216364">
        <w:t>1</w:t>
      </w:r>
      <w:ins w:id="17" w:author="Harding, Melinda S" w:date="2014-08-18T14:09:00Z">
        <w:r w:rsidRPr="00830974">
          <w:tab/>
        </w:r>
        <w:r w:rsidRPr="00830974">
          <w:tab/>
          <w:t>1</w:t>
        </w:r>
        <w:r w:rsidRPr="00830974">
          <w:tab/>
        </w:r>
      </w:ins>
      <w:r w:rsidR="007D5281">
        <w:t xml:space="preserve">      W </w:t>
      </w:r>
      <w:r w:rsidR="00216364">
        <w:t>18 ½” x D</w:t>
      </w:r>
      <w:r w:rsidR="007D5281">
        <w:t xml:space="preserve"> 15 </w:t>
      </w:r>
      <w:r w:rsidR="007D5281" w:rsidRPr="007D5281">
        <w:rPr>
          <w:sz w:val="16"/>
          <w:szCs w:val="16"/>
        </w:rPr>
        <w:t>3/8”</w:t>
      </w:r>
      <w:r w:rsidR="007D5281">
        <w:t xml:space="preserve"> x H 30 ¾”</w:t>
      </w:r>
      <w:ins w:id="18" w:author="Harding, Melinda S" w:date="2014-08-18T14:09:00Z">
        <w:r w:rsidRPr="00830974">
          <w:tab/>
        </w:r>
      </w:ins>
      <w:commentRangeEnd w:id="15"/>
      <w:r w:rsidR="00216364">
        <w:t xml:space="preserve"> </w:t>
      </w:r>
      <w:ins w:id="19" w:author="Harding, Melinda S" w:date="2014-08-18T14:11:00Z">
        <w:r w:rsidRPr="00830974">
          <w:rPr>
            <w:rStyle w:val="CommentReference"/>
          </w:rPr>
          <w:commentReference w:id="15"/>
        </w:r>
      </w:ins>
    </w:p>
    <w:p w14:paraId="2467714A" w14:textId="77777777" w:rsidR="00830974" w:rsidRDefault="00830974" w:rsidP="002C2B90"/>
    <w:p w14:paraId="2F71D842" w14:textId="77777777" w:rsidR="002C2B90" w:rsidRPr="009F637C" w:rsidRDefault="002C2B90" w:rsidP="002C2B90">
      <w:pPr>
        <w:spacing w:after="0"/>
        <w:rPr>
          <w:color w:val="FF0000"/>
        </w:rPr>
      </w:pPr>
      <w:r w:rsidRPr="009F637C">
        <w:rPr>
          <w:color w:val="FF0000"/>
        </w:rPr>
        <w:t>COMPONENTS OF MATERIALS</w:t>
      </w:r>
      <w:r w:rsidRPr="009F637C">
        <w:rPr>
          <w:color w:val="FF0000"/>
        </w:rPr>
        <w:tab/>
      </w:r>
      <w:r w:rsidRPr="009F637C">
        <w:rPr>
          <w:color w:val="FF0000"/>
        </w:rPr>
        <w:tab/>
        <w:t>USD/PC</w:t>
      </w:r>
      <w:r w:rsidRPr="009F637C">
        <w:rPr>
          <w:color w:val="FF0000"/>
        </w:rPr>
        <w:tab/>
      </w:r>
      <w:r w:rsidRPr="009F637C">
        <w:rPr>
          <w:color w:val="FF0000"/>
        </w:rPr>
        <w:tab/>
      </w:r>
      <w:r w:rsidRPr="009F637C">
        <w:rPr>
          <w:color w:val="FF0000"/>
        </w:rPr>
        <w:tab/>
        <w:t>BREAKDOWN BY NET WEIGHT</w:t>
      </w:r>
      <w:r w:rsidR="00157471" w:rsidRPr="009F637C">
        <w:rPr>
          <w:color w:val="FF0000"/>
        </w:rPr>
        <w:t xml:space="preserve">     </w:t>
      </w:r>
    </w:p>
    <w:p w14:paraId="3D82348B" w14:textId="77777777" w:rsidR="002C2B90" w:rsidRDefault="00830974" w:rsidP="002C2B90">
      <w:pPr>
        <w:spacing w:after="0"/>
        <w:rPr>
          <w:color w:val="FF0000"/>
          <w:u w:val="single"/>
        </w:rPr>
      </w:pPr>
      <w:commentRangeStart w:id="20"/>
      <w:commentRangeEnd w:id="20"/>
      <w:r>
        <w:rPr>
          <w:rStyle w:val="CommentReference"/>
        </w:rPr>
        <w:commentReference w:id="20"/>
      </w:r>
      <w:r w:rsidR="002C2B90" w:rsidRPr="009F637C">
        <w:rPr>
          <w:color w:val="FF0000"/>
          <w:u w:val="single"/>
        </w:rPr>
        <w:t>&amp; PROCESS</w:t>
      </w:r>
      <w:r w:rsidR="002C2B90" w:rsidRPr="009F637C">
        <w:rPr>
          <w:color w:val="FF0000"/>
          <w:u w:val="single"/>
        </w:rPr>
        <w:tab/>
      </w:r>
      <w:r w:rsidR="002C2B90" w:rsidRPr="009F637C">
        <w:rPr>
          <w:color w:val="FF0000"/>
          <w:u w:val="single"/>
        </w:rPr>
        <w:tab/>
      </w:r>
      <w:r w:rsidR="002C2B90" w:rsidRPr="009F637C">
        <w:rPr>
          <w:color w:val="FF0000"/>
          <w:u w:val="single"/>
        </w:rPr>
        <w:tab/>
      </w:r>
      <w:r w:rsidR="002C2B90" w:rsidRPr="009F637C">
        <w:rPr>
          <w:color w:val="FF0000"/>
          <w:u w:val="single"/>
        </w:rPr>
        <w:tab/>
      </w:r>
      <w:r w:rsidR="002C2B90" w:rsidRPr="009F637C">
        <w:rPr>
          <w:color w:val="FF0000"/>
          <w:u w:val="single"/>
        </w:rPr>
        <w:tab/>
      </w:r>
      <w:r w:rsidR="002C2B90" w:rsidRPr="009F637C">
        <w:rPr>
          <w:color w:val="FF0000"/>
          <w:u w:val="single"/>
        </w:rPr>
        <w:tab/>
      </w:r>
      <w:r w:rsidR="002C2B90" w:rsidRPr="009F637C">
        <w:rPr>
          <w:color w:val="FF0000"/>
          <w:u w:val="single"/>
        </w:rPr>
        <w:tab/>
        <w:t>(IN KG &amp; %</w:t>
      </w:r>
      <w:ins w:id="21" w:author="Harding, Melinda S" w:date="2014-08-20T14:53:00Z">
        <w:r w:rsidR="003724D9">
          <w:rPr>
            <w:color w:val="FF0000"/>
            <w:u w:val="single"/>
          </w:rPr>
          <w:t>)</w:t>
        </w:r>
      </w:ins>
      <w:r w:rsidR="002C2B90" w:rsidRPr="002C2B90">
        <w:rPr>
          <w:color w:val="FF0000"/>
          <w:u w:val="single"/>
        </w:rPr>
        <w:tab/>
      </w:r>
      <w:r w:rsidR="002C2B90" w:rsidRPr="002C2B90">
        <w:rPr>
          <w:color w:val="FF0000"/>
          <w:u w:val="single"/>
        </w:rPr>
        <w:tab/>
      </w:r>
      <w:r w:rsidR="002C2B90" w:rsidRPr="002C2B90">
        <w:rPr>
          <w:color w:val="FF0000"/>
          <w:u w:val="single"/>
        </w:rPr>
        <w:tab/>
      </w:r>
      <w:r w:rsidR="002C2B90" w:rsidRPr="002C2B90">
        <w:rPr>
          <w:color w:val="FF0000"/>
          <w:u w:val="single"/>
        </w:rPr>
        <w:tab/>
      </w:r>
    </w:p>
    <w:p w14:paraId="472686CC" w14:textId="77777777" w:rsidR="002C2B90" w:rsidRDefault="002C2B90" w:rsidP="002C2B90">
      <w:pPr>
        <w:spacing w:after="0"/>
        <w:rPr>
          <w:b/>
          <w:color w:val="0070C0"/>
        </w:rPr>
      </w:pPr>
      <w:r w:rsidRPr="002C2B90">
        <w:rPr>
          <w:b/>
          <w:color w:val="0070C0"/>
        </w:rPr>
        <w:t>STYLE #</w:t>
      </w:r>
      <w:r w:rsidRPr="002C2B90">
        <w:rPr>
          <w:b/>
          <w:color w:val="0070C0"/>
        </w:rPr>
        <w:tab/>
      </w:r>
      <w:r w:rsidRPr="002C2B90">
        <w:rPr>
          <w:b/>
          <w:color w:val="0070C0"/>
        </w:rPr>
        <w:tab/>
      </w:r>
      <w:r w:rsidRPr="002C2B90">
        <w:rPr>
          <w:b/>
          <w:color w:val="0070C0"/>
        </w:rPr>
        <w:tab/>
      </w:r>
      <w:r w:rsidRPr="002C2B90">
        <w:rPr>
          <w:b/>
          <w:color w:val="0070C0"/>
        </w:rPr>
        <w:tab/>
      </w:r>
      <w:r w:rsidRPr="002C2B90">
        <w:rPr>
          <w:b/>
          <w:color w:val="0070C0"/>
        </w:rPr>
        <w:tab/>
      </w:r>
    </w:p>
    <w:p w14:paraId="2C0E12D5" w14:textId="77777777" w:rsidR="002C2B90" w:rsidRPr="002C2B90" w:rsidRDefault="002C2B90" w:rsidP="002C2B90">
      <w:pPr>
        <w:spacing w:after="0"/>
        <w:rPr>
          <w:b/>
          <w:color w:val="0070C0"/>
        </w:rPr>
      </w:pPr>
      <w:r>
        <w:rPr>
          <w:b/>
          <w:color w:val="FF0000"/>
        </w:rPr>
        <w:t>Steel</w:t>
      </w:r>
      <w:r w:rsidR="00F8267B">
        <w:rPr>
          <w:b/>
          <w:color w:val="FF0000"/>
        </w:rPr>
        <w:t xml:space="preserve"> T</w:t>
      </w:r>
      <w:r>
        <w:rPr>
          <w:b/>
          <w:color w:val="FF0000"/>
        </w:rPr>
        <w:t xml:space="preserve">ube &amp; </w:t>
      </w:r>
      <w:r w:rsidR="00F8267B">
        <w:rPr>
          <w:b/>
          <w:color w:val="FF0000"/>
        </w:rPr>
        <w:t>W</w:t>
      </w:r>
      <w:r w:rsidR="00216364">
        <w:rPr>
          <w:b/>
          <w:color w:val="FF0000"/>
        </w:rPr>
        <w:t>ire</w:t>
      </w:r>
      <w:r w:rsidR="00216364">
        <w:rPr>
          <w:b/>
          <w:color w:val="FF0000"/>
        </w:rPr>
        <w:tab/>
      </w:r>
      <w:r w:rsidR="00216364">
        <w:rPr>
          <w:b/>
          <w:color w:val="FF0000"/>
        </w:rPr>
        <w:tab/>
      </w:r>
      <w:r w:rsidR="00216364">
        <w:rPr>
          <w:b/>
          <w:color w:val="FF0000"/>
        </w:rPr>
        <w:tab/>
      </w:r>
      <w:r w:rsidRPr="002C2B90">
        <w:rPr>
          <w:b/>
          <w:color w:val="0070C0"/>
        </w:rPr>
        <w:t>USD$$</w:t>
      </w:r>
      <w:r w:rsidR="00B47305">
        <w:rPr>
          <w:b/>
          <w:color w:val="0070C0"/>
        </w:rPr>
        <w:t xml:space="preserve"> 1.93</w:t>
      </w:r>
      <w:r w:rsidR="00B47305">
        <w:rPr>
          <w:b/>
          <w:color w:val="0070C0"/>
        </w:rPr>
        <w:tab/>
      </w:r>
      <w:r w:rsidR="00B47305">
        <w:rPr>
          <w:b/>
          <w:color w:val="0070C0"/>
        </w:rPr>
        <w:tab/>
        <w:t>.76</w:t>
      </w:r>
      <w:r w:rsidR="009D3B15">
        <w:rPr>
          <w:b/>
          <w:color w:val="0070C0"/>
        </w:rPr>
        <w:tab/>
        <w:t>45</w:t>
      </w:r>
    </w:p>
    <w:p w14:paraId="32F53D3C" w14:textId="77777777" w:rsidR="002C2B90" w:rsidRPr="002C2B90" w:rsidRDefault="00216364" w:rsidP="002C2B90">
      <w:pPr>
        <w:spacing w:after="0"/>
        <w:rPr>
          <w:b/>
          <w:color w:val="0070C0"/>
        </w:rPr>
      </w:pPr>
      <w:r>
        <w:rPr>
          <w:b/>
          <w:color w:val="FF0000"/>
        </w:rPr>
        <w:t>PE Cover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2C2B90" w:rsidRPr="002C2B90">
        <w:rPr>
          <w:b/>
          <w:color w:val="0070C0"/>
        </w:rPr>
        <w:t>USD$$</w:t>
      </w:r>
      <w:r w:rsidR="002C2B90" w:rsidRPr="002C2B90">
        <w:rPr>
          <w:b/>
          <w:color w:val="0070C0"/>
        </w:rPr>
        <w:tab/>
      </w:r>
      <w:r w:rsidR="00B47305">
        <w:rPr>
          <w:b/>
          <w:color w:val="0070C0"/>
        </w:rPr>
        <w:t>0.87</w:t>
      </w:r>
      <w:r w:rsidR="00B47305">
        <w:rPr>
          <w:b/>
          <w:color w:val="0070C0"/>
        </w:rPr>
        <w:tab/>
      </w:r>
      <w:r w:rsidR="00B47305">
        <w:rPr>
          <w:b/>
          <w:color w:val="0070C0"/>
        </w:rPr>
        <w:tab/>
        <w:t>.19</w:t>
      </w:r>
      <w:r w:rsidR="009D3B15">
        <w:rPr>
          <w:b/>
          <w:color w:val="0070C0"/>
        </w:rPr>
        <w:tab/>
        <w:t>33</w:t>
      </w:r>
    </w:p>
    <w:p w14:paraId="053B080F" w14:textId="77777777" w:rsidR="00F8267B" w:rsidRPr="002C2B90" w:rsidRDefault="00F8267B" w:rsidP="00F8267B">
      <w:pPr>
        <w:spacing w:after="0"/>
        <w:rPr>
          <w:b/>
          <w:color w:val="0070C0"/>
        </w:rPr>
      </w:pPr>
      <w:r>
        <w:rPr>
          <w:b/>
          <w:color w:val="FF0000"/>
        </w:rPr>
        <w:t>Plastic Connector</w:t>
      </w:r>
      <w:r w:rsidR="002C2B90">
        <w:rPr>
          <w:b/>
          <w:color w:val="FF0000"/>
        </w:rPr>
        <w:tab/>
        <w:t xml:space="preserve">  </w:t>
      </w:r>
      <w:r w:rsidR="00216364">
        <w:rPr>
          <w:b/>
          <w:color w:val="FF0000"/>
        </w:rPr>
        <w:tab/>
      </w:r>
      <w:r w:rsidR="00216364">
        <w:rPr>
          <w:b/>
          <w:color w:val="FF0000"/>
        </w:rPr>
        <w:tab/>
      </w:r>
      <w:r w:rsidRPr="002C2B90">
        <w:rPr>
          <w:b/>
          <w:color w:val="0070C0"/>
        </w:rPr>
        <w:t>USD$$</w:t>
      </w:r>
      <w:r w:rsidRPr="002C2B90">
        <w:rPr>
          <w:b/>
          <w:color w:val="0070C0"/>
        </w:rPr>
        <w:tab/>
      </w:r>
      <w:r w:rsidR="00B47305">
        <w:rPr>
          <w:b/>
          <w:color w:val="0070C0"/>
        </w:rPr>
        <w:t>0.24</w:t>
      </w:r>
      <w:r w:rsidR="00B47305">
        <w:rPr>
          <w:b/>
          <w:color w:val="0070C0"/>
        </w:rPr>
        <w:tab/>
      </w:r>
      <w:r w:rsidR="00B47305">
        <w:rPr>
          <w:b/>
          <w:color w:val="0070C0"/>
        </w:rPr>
        <w:tab/>
        <w:t>.14</w:t>
      </w:r>
      <w:r w:rsidR="009D3B15">
        <w:rPr>
          <w:b/>
          <w:color w:val="0070C0"/>
        </w:rPr>
        <w:tab/>
        <w:t>20.5</w:t>
      </w:r>
    </w:p>
    <w:p w14:paraId="44B0D215" w14:textId="77777777" w:rsidR="00F8267B" w:rsidRDefault="00216364" w:rsidP="00F8267B">
      <w:pPr>
        <w:pBdr>
          <w:bottom w:val="single" w:sz="12" w:space="1" w:color="auto"/>
        </w:pBdr>
        <w:spacing w:after="0"/>
        <w:rPr>
          <w:ins w:id="22" w:author="Harding, Melinda S" w:date="2014-08-20T14:50:00Z"/>
          <w:b/>
          <w:color w:val="0070C0"/>
        </w:rPr>
      </w:pPr>
      <w:r>
        <w:rPr>
          <w:b/>
          <w:color w:val="FF0000"/>
        </w:rPr>
        <w:t>Spare Parts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F8267B" w:rsidRPr="002C2B90">
        <w:rPr>
          <w:b/>
          <w:color w:val="0070C0"/>
        </w:rPr>
        <w:t>USD$$</w:t>
      </w:r>
      <w:r w:rsidR="00F8267B" w:rsidRPr="002C2B90">
        <w:rPr>
          <w:b/>
          <w:color w:val="0070C0"/>
        </w:rPr>
        <w:tab/>
      </w:r>
      <w:r w:rsidR="00B47305">
        <w:rPr>
          <w:b/>
          <w:color w:val="0070C0"/>
        </w:rPr>
        <w:t>1.26</w:t>
      </w:r>
      <w:r w:rsidR="00B47305">
        <w:rPr>
          <w:b/>
          <w:color w:val="0070C0"/>
        </w:rPr>
        <w:tab/>
      </w:r>
      <w:r w:rsidR="00B47305">
        <w:rPr>
          <w:b/>
          <w:color w:val="0070C0"/>
        </w:rPr>
        <w:tab/>
        <w:t>.21</w:t>
      </w:r>
      <w:r w:rsidR="009D3B15">
        <w:rPr>
          <w:b/>
          <w:color w:val="0070C0"/>
        </w:rPr>
        <w:tab/>
        <w:t>1.5</w:t>
      </w:r>
    </w:p>
    <w:p w14:paraId="4E785708" w14:textId="77777777" w:rsidR="00F8267B" w:rsidRPr="002C2B90" w:rsidRDefault="00216364" w:rsidP="00F8267B">
      <w:pPr>
        <w:spacing w:after="0"/>
        <w:rPr>
          <w:b/>
          <w:color w:val="0070C0"/>
        </w:rPr>
      </w:pP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  <w:t>TOTAL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F8267B" w:rsidRPr="002C2B90">
        <w:rPr>
          <w:b/>
          <w:color w:val="0070C0"/>
        </w:rPr>
        <w:t>USD$$</w:t>
      </w:r>
      <w:r w:rsidR="00F8267B" w:rsidRPr="002C2B90">
        <w:rPr>
          <w:b/>
          <w:color w:val="0070C0"/>
        </w:rPr>
        <w:tab/>
      </w:r>
      <w:r w:rsidR="00B47305">
        <w:rPr>
          <w:b/>
          <w:color w:val="0070C0"/>
        </w:rPr>
        <w:t>4.30</w:t>
      </w:r>
      <w:r w:rsidR="00B47305">
        <w:rPr>
          <w:b/>
          <w:color w:val="0070C0"/>
        </w:rPr>
        <w:tab/>
      </w:r>
      <w:r w:rsidR="00B47305">
        <w:rPr>
          <w:b/>
          <w:color w:val="0070C0"/>
        </w:rPr>
        <w:tab/>
        <w:t>1.30</w:t>
      </w:r>
      <w:r w:rsidR="00B47305">
        <w:rPr>
          <w:b/>
          <w:color w:val="0070C0"/>
        </w:rPr>
        <w:tab/>
      </w:r>
      <w:r w:rsidR="00F47F78">
        <w:rPr>
          <w:b/>
          <w:color w:val="0070C0"/>
        </w:rPr>
        <w:t>100</w:t>
      </w:r>
    </w:p>
    <w:p w14:paraId="79AF9ADB" w14:textId="77777777" w:rsidR="00F8267B" w:rsidRDefault="00F8267B" w:rsidP="002C2B90">
      <w:pPr>
        <w:spacing w:after="0"/>
        <w:rPr>
          <w:b/>
          <w:color w:val="FF0000"/>
        </w:rPr>
      </w:pPr>
    </w:p>
    <w:p w14:paraId="60D4B24D" w14:textId="77777777" w:rsidR="00F8267B" w:rsidRDefault="00F8267B" w:rsidP="002C2B90">
      <w:pPr>
        <w:spacing w:after="0"/>
        <w:rPr>
          <w:b/>
          <w:color w:val="FF0000"/>
        </w:rPr>
      </w:pPr>
    </w:p>
    <w:p w14:paraId="5AC91FCB" w14:textId="77777777" w:rsidR="00F8267B" w:rsidRDefault="00F8267B" w:rsidP="002C2B90">
      <w:pPr>
        <w:spacing w:after="0"/>
        <w:rPr>
          <w:b/>
          <w:color w:val="FF0000"/>
        </w:rPr>
      </w:pPr>
    </w:p>
    <w:p w14:paraId="70D59732" w14:textId="77777777" w:rsidR="00F8267B" w:rsidRDefault="00F8267B" w:rsidP="002C2B90">
      <w:pPr>
        <w:spacing w:after="0"/>
        <w:rPr>
          <w:b/>
          <w:color w:val="FF0000"/>
        </w:rPr>
      </w:pPr>
    </w:p>
    <w:p w14:paraId="4D163AF2" w14:textId="77777777" w:rsidR="00F8267B" w:rsidRDefault="00F8267B" w:rsidP="002C2B90">
      <w:pPr>
        <w:spacing w:after="0"/>
        <w:rPr>
          <w:b/>
          <w:color w:val="FF0000"/>
        </w:rPr>
      </w:pPr>
    </w:p>
    <w:p w14:paraId="68E03166" w14:textId="77777777" w:rsidR="00F8267B" w:rsidRDefault="00F8267B">
      <w:r>
        <w:rPr>
          <w:b/>
          <w:color w:val="FF0000"/>
        </w:rPr>
        <w:t>_________________________</w:t>
      </w:r>
    </w:p>
    <w:p w14:paraId="7BD40DF0" w14:textId="77777777" w:rsidR="002C2B90" w:rsidRDefault="00F8267B" w:rsidP="00F8267B">
      <w:pPr>
        <w:spacing w:after="0"/>
        <w:ind w:left="720" w:hanging="720"/>
        <w:rPr>
          <w:b/>
          <w:color w:val="FF0000"/>
        </w:rPr>
      </w:pPr>
      <w:r>
        <w:rPr>
          <w:b/>
          <w:color w:val="FF0000"/>
        </w:rPr>
        <w:t>Authorized</w:t>
      </w:r>
      <w:r w:rsidR="00B47305">
        <w:rPr>
          <w:b/>
          <w:color w:val="FF0000"/>
        </w:rPr>
        <w:t xml:space="preserve"> Signature   </w:t>
      </w:r>
      <w:commentRangeStart w:id="23"/>
      <w:commentRangeEnd w:id="23"/>
      <w:r w:rsidR="009F637C">
        <w:rPr>
          <w:rStyle w:val="CommentReference"/>
        </w:rPr>
        <w:commentReference w:id="23"/>
      </w:r>
      <w:r>
        <w:rPr>
          <w:b/>
          <w:color w:val="FF0000"/>
        </w:rPr>
        <w:tab/>
      </w:r>
    </w:p>
    <w:p w14:paraId="1127A202" w14:textId="77777777" w:rsidR="009F637C" w:rsidRPr="002C2B90" w:rsidRDefault="009F637C" w:rsidP="004D2FD3">
      <w:pPr>
        <w:spacing w:after="0"/>
        <w:rPr>
          <w:b/>
          <w:color w:val="FF0000"/>
        </w:rPr>
      </w:pPr>
    </w:p>
    <w:sectPr w:rsidR="009F637C" w:rsidRPr="002C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Ursua-Green" w:date="2014-08-20T14:53:00Z" w:initials="BOA">
    <w:p w14:paraId="6A3FE0BA" w14:textId="77777777" w:rsidR="00157471" w:rsidRDefault="00157471">
      <w:pPr>
        <w:pStyle w:val="CommentText"/>
      </w:pPr>
      <w:r>
        <w:rPr>
          <w:rStyle w:val="CommentReference"/>
        </w:rPr>
        <w:annotationRef/>
      </w:r>
      <w:r>
        <w:t>Company’s Letter Head</w:t>
      </w:r>
      <w:r w:rsidR="00482F55">
        <w:t xml:space="preserve"> must consist</w:t>
      </w:r>
      <w:r>
        <w:t xml:space="preserve"> of</w:t>
      </w:r>
      <w:r w:rsidR="00482F55">
        <w:t xml:space="preserve"> a</w:t>
      </w:r>
      <w:r>
        <w:t xml:space="preserve"> complete name &amp; address </w:t>
      </w:r>
      <w:r w:rsidR="00482F55">
        <w:t xml:space="preserve">and </w:t>
      </w:r>
      <w:r>
        <w:t>must be consistent with the actual Letter of Credit/Documentary Open Account Advice, otherwise this document will be non-compliant/discrepant</w:t>
      </w:r>
    </w:p>
  </w:comment>
  <w:comment w:id="1" w:author="Barbara Ursua-Green" w:date="2014-08-20T14:53:00Z" w:initials="BOA">
    <w:p w14:paraId="2F9D3E6D" w14:textId="77777777" w:rsidR="00157471" w:rsidRDefault="00157471">
      <w:pPr>
        <w:pStyle w:val="CommentText"/>
      </w:pPr>
      <w:r>
        <w:rPr>
          <w:rStyle w:val="CommentReference"/>
        </w:rPr>
        <w:annotationRef/>
      </w:r>
      <w:r>
        <w:t>Always be sure that this document is hea</w:t>
      </w:r>
      <w:r w:rsidR="00482F55">
        <w:t>ded/titled</w:t>
      </w:r>
    </w:p>
  </w:comment>
  <w:comment w:id="3" w:author="Barbara Ursua-Green" w:date="2014-08-20T14:53:00Z" w:initials="BOA">
    <w:p w14:paraId="3E70A2EE" w14:textId="77777777" w:rsidR="00157471" w:rsidRDefault="00157471">
      <w:pPr>
        <w:pStyle w:val="CommentText"/>
      </w:pPr>
      <w:r>
        <w:rPr>
          <w:rStyle w:val="CommentReference"/>
        </w:rPr>
        <w:annotationRef/>
      </w:r>
      <w:r>
        <w:t>Always be sure document is dated</w:t>
      </w:r>
    </w:p>
  </w:comment>
  <w:comment w:id="7" w:author="Barbara Ursua-Green" w:date="2014-08-20T14:53:00Z" w:initials="BOA">
    <w:p w14:paraId="02275B4F" w14:textId="77777777" w:rsidR="00157471" w:rsidRPr="00157471" w:rsidRDefault="00157471" w:rsidP="00157471">
      <w:pPr>
        <w:pStyle w:val="CommentText"/>
      </w:pPr>
      <w:r>
        <w:rPr>
          <w:rStyle w:val="CommentReference"/>
        </w:rPr>
        <w:annotationRef/>
      </w:r>
      <w:r w:rsidRPr="00157471">
        <w:t>Buyer/Applicant’s name must strictly be noted exactly as noted on LC and/or Documentary Open Account</w:t>
      </w:r>
    </w:p>
    <w:p w14:paraId="3AE686D1" w14:textId="77777777" w:rsidR="00157471" w:rsidRDefault="00157471">
      <w:pPr>
        <w:pStyle w:val="CommentText"/>
      </w:pPr>
    </w:p>
  </w:comment>
  <w:comment w:id="10" w:author="Barbara Ursua-Green" w:date="2014-08-20T14:53:00Z" w:initials="BOA">
    <w:p w14:paraId="38CEE4B5" w14:textId="77777777" w:rsidR="00157471" w:rsidRPr="00157471" w:rsidRDefault="00157471" w:rsidP="00157471">
      <w:pPr>
        <w:pStyle w:val="CommentText"/>
        <w:rPr>
          <w:sz w:val="18"/>
          <w:szCs w:val="18"/>
        </w:rPr>
      </w:pPr>
      <w:r>
        <w:rPr>
          <w:rStyle w:val="CommentReference"/>
        </w:rPr>
        <w:annotationRef/>
      </w:r>
      <w:r w:rsidR="00482F55">
        <w:rPr>
          <w:sz w:val="18"/>
          <w:szCs w:val="18"/>
        </w:rPr>
        <w:t xml:space="preserve">This is the </w:t>
      </w:r>
      <w:r w:rsidR="00482F55">
        <w:rPr>
          <w:rStyle w:val="CommentReference"/>
        </w:rPr>
        <w:annotationRef/>
      </w:r>
      <w:r w:rsidR="00482F55">
        <w:rPr>
          <w:sz w:val="18"/>
          <w:szCs w:val="18"/>
        </w:rPr>
        <w:t xml:space="preserve">Vendor/Beneficiary internal reference number.   </w:t>
      </w:r>
    </w:p>
    <w:p w14:paraId="7428C9FE" w14:textId="77777777" w:rsidR="00157471" w:rsidRDefault="00157471">
      <w:pPr>
        <w:pStyle w:val="CommentText"/>
      </w:pPr>
    </w:p>
  </w:comment>
  <w:comment w:id="11" w:author="Barbara Ursua-Green" w:date="2014-08-20T14:53:00Z" w:initials="BOA">
    <w:p w14:paraId="5BDA1819" w14:textId="77777777" w:rsidR="00157471" w:rsidRPr="00884B9D" w:rsidRDefault="00157471">
      <w:pPr>
        <w:pStyle w:val="CommentText"/>
        <w:rPr>
          <w:sz w:val="18"/>
          <w:szCs w:val="18"/>
        </w:rPr>
      </w:pPr>
      <w:r>
        <w:rPr>
          <w:rStyle w:val="CommentReference"/>
        </w:rPr>
        <w:annotationRef/>
      </w:r>
      <w:r w:rsidR="00482F55">
        <w:rPr>
          <w:sz w:val="18"/>
          <w:szCs w:val="18"/>
        </w:rPr>
        <w:t>This is Kroger Co.’s or Fred Meyer’s Import PO reference Number for this shipment.</w:t>
      </w:r>
    </w:p>
  </w:comment>
  <w:comment w:id="13" w:author="Barbara Ursua-Green" w:date="2014-09-04T14:39:00Z" w:initials="BOA">
    <w:p w14:paraId="3DC0C1DD" w14:textId="77777777" w:rsidR="00482F55" w:rsidRDefault="00157471">
      <w:pPr>
        <w:pStyle w:val="CommentText"/>
      </w:pPr>
      <w:r>
        <w:rPr>
          <w:rStyle w:val="CommentReference"/>
        </w:rPr>
        <w:annotationRef/>
      </w:r>
      <w:r w:rsidR="009F637C">
        <w:t xml:space="preserve"> </w:t>
      </w:r>
    </w:p>
    <w:p w14:paraId="26D9FFB2" w14:textId="77777777" w:rsidR="00482F55" w:rsidRDefault="00482F55">
      <w:pPr>
        <w:pStyle w:val="CommentText"/>
      </w:pPr>
      <w:r w:rsidRPr="00482F55">
        <w:rPr>
          <w:b/>
        </w:rPr>
        <w:t xml:space="preserve">Measurements: </w:t>
      </w:r>
      <w:r>
        <w:t xml:space="preserve">This is the measurement of the finished carton that the item will be sold in. </w:t>
      </w:r>
      <w:r w:rsidR="00C929C6">
        <w:t>Please indicate the unit of measure.</w:t>
      </w:r>
    </w:p>
    <w:p w14:paraId="14332349" w14:textId="77777777" w:rsidR="00482F55" w:rsidRDefault="00482F55">
      <w:pPr>
        <w:pStyle w:val="CommentText"/>
      </w:pPr>
      <w:r>
        <w:t>*If items are baskets and not in a carton</w:t>
      </w:r>
      <w:r w:rsidR="00830974">
        <w:t>, the dimensions will be for the largest basket.</w:t>
      </w:r>
    </w:p>
  </w:comment>
  <w:comment w:id="15" w:author="Harding, Melinda S" w:date="2014-09-04T14:20:00Z" w:initials="HMS">
    <w:p w14:paraId="08DD7646" w14:textId="77777777" w:rsidR="00830974" w:rsidRDefault="00830974">
      <w:pPr>
        <w:pStyle w:val="CommentText"/>
      </w:pPr>
      <w:r>
        <w:rPr>
          <w:rStyle w:val="CommentReference"/>
        </w:rPr>
        <w:annotationRef/>
      </w:r>
      <w:r>
        <w:t>Example</w:t>
      </w:r>
    </w:p>
  </w:comment>
  <w:comment w:id="20" w:author="Harding, Melinda S" w:date="2014-09-04T14:22:00Z" w:initials="HMS">
    <w:p w14:paraId="330F0B3C" w14:textId="77777777" w:rsidR="00232E8A" w:rsidRDefault="00830974">
      <w:pPr>
        <w:pStyle w:val="CommentText"/>
      </w:pPr>
      <w:r>
        <w:rPr>
          <w:rStyle w:val="CommentReference"/>
        </w:rPr>
        <w:annotationRef/>
      </w:r>
      <w:r>
        <w:t>Please note that the “USD/PC” price unit must match to Commercial Invoice and balance.</w:t>
      </w:r>
    </w:p>
    <w:p w14:paraId="632ED24A" w14:textId="77777777" w:rsidR="00830974" w:rsidRDefault="00830974">
      <w:pPr>
        <w:pStyle w:val="CommentText"/>
      </w:pPr>
      <w:r>
        <w:t xml:space="preserve">If item is a set, a breakdown of each component (by style) by price in </w:t>
      </w:r>
      <w:r w:rsidR="000E5D72">
        <w:t xml:space="preserve">USD and net weight in KG for each style mush be shown. </w:t>
      </w:r>
    </w:p>
    <w:p w14:paraId="16464464" w14:textId="77777777" w:rsidR="00830974" w:rsidRDefault="00830974">
      <w:pPr>
        <w:pStyle w:val="CommentText"/>
      </w:pPr>
      <w:r>
        <w:t>Any inconsistency will be an automatic discrepancy for both documents.</w:t>
      </w:r>
    </w:p>
    <w:p w14:paraId="20BA6C33" w14:textId="77777777" w:rsidR="00216364" w:rsidRDefault="00216364">
      <w:pPr>
        <w:pStyle w:val="CommentText"/>
        <w:rPr>
          <w:b/>
          <w:sz w:val="24"/>
          <w:szCs w:val="24"/>
        </w:rPr>
      </w:pPr>
      <w:r w:rsidRPr="00151663">
        <w:rPr>
          <w:b/>
          <w:sz w:val="24"/>
          <w:szCs w:val="24"/>
        </w:rPr>
        <w:t>If Applicable:</w:t>
      </w:r>
    </w:p>
    <w:p w14:paraId="2AD59906" w14:textId="77777777" w:rsidR="00216364" w:rsidRDefault="00216364">
      <w:pPr>
        <w:pStyle w:val="CommentText"/>
      </w:pPr>
      <w:r w:rsidRPr="003724D9">
        <w:rPr>
          <w:rFonts w:cstheme="minorHAnsi"/>
        </w:rPr>
        <w:t>If component includes fabric, the Certificate of Material must state if fabric is knit or woven and list the fiber content.  </w:t>
      </w:r>
    </w:p>
  </w:comment>
  <w:comment w:id="23" w:author="Barbara Ursua-Green" w:date="2014-08-20T14:53:00Z" w:initials="BOA">
    <w:p w14:paraId="5F5C535E" w14:textId="77777777" w:rsidR="009F637C" w:rsidRDefault="009F637C">
      <w:pPr>
        <w:pStyle w:val="CommentText"/>
      </w:pPr>
      <w:r>
        <w:rPr>
          <w:rStyle w:val="CommentReference"/>
        </w:rPr>
        <w:annotationRef/>
      </w:r>
      <w:r w:rsidR="00444346">
        <w:t xml:space="preserve"> For this document to be valid Kroger Co., requires this documents to be signed.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3FE0BA" w15:done="0"/>
  <w15:commentEx w15:paraId="2F9D3E6D" w15:done="0"/>
  <w15:commentEx w15:paraId="3E70A2EE" w15:done="0"/>
  <w15:commentEx w15:paraId="3AE686D1" w15:done="0"/>
  <w15:commentEx w15:paraId="7428C9FE" w15:done="0"/>
  <w15:commentEx w15:paraId="5BDA1819" w15:done="0"/>
  <w15:commentEx w15:paraId="14332349" w15:done="0"/>
  <w15:commentEx w15:paraId="08DD7646" w15:done="0"/>
  <w15:commentEx w15:paraId="2AD59906" w15:done="0"/>
  <w15:commentEx w15:paraId="5F5C53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FE0BA" w16cid:durableId="27A0AD3B"/>
  <w16cid:commentId w16cid:paraId="2F9D3E6D" w16cid:durableId="27A0AD3C"/>
  <w16cid:commentId w16cid:paraId="3E70A2EE" w16cid:durableId="27A0AD3D"/>
  <w16cid:commentId w16cid:paraId="3AE686D1" w16cid:durableId="27A0AD3E"/>
  <w16cid:commentId w16cid:paraId="7428C9FE" w16cid:durableId="27A0AD3F"/>
  <w16cid:commentId w16cid:paraId="5BDA1819" w16cid:durableId="27A0AD40"/>
  <w16cid:commentId w16cid:paraId="14332349" w16cid:durableId="27A0AD42"/>
  <w16cid:commentId w16cid:paraId="08DD7646" w16cid:durableId="27A0AD43"/>
  <w16cid:commentId w16cid:paraId="2AD59906" w16cid:durableId="27A0AD44"/>
  <w16cid:commentId w16cid:paraId="5F5C535E" w16cid:durableId="27A0AD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CD"/>
    <w:rsid w:val="00061A4F"/>
    <w:rsid w:val="000E5D72"/>
    <w:rsid w:val="00157471"/>
    <w:rsid w:val="001F4127"/>
    <w:rsid w:val="002129DD"/>
    <w:rsid w:val="00216364"/>
    <w:rsid w:val="00232E8A"/>
    <w:rsid w:val="002C2B90"/>
    <w:rsid w:val="003724D9"/>
    <w:rsid w:val="003939E6"/>
    <w:rsid w:val="00444346"/>
    <w:rsid w:val="00482F55"/>
    <w:rsid w:val="004B38A3"/>
    <w:rsid w:val="004D2FD3"/>
    <w:rsid w:val="005643A5"/>
    <w:rsid w:val="00690F76"/>
    <w:rsid w:val="007063CD"/>
    <w:rsid w:val="007D5281"/>
    <w:rsid w:val="00830974"/>
    <w:rsid w:val="00871D9C"/>
    <w:rsid w:val="00884B9D"/>
    <w:rsid w:val="00966E25"/>
    <w:rsid w:val="009D3B15"/>
    <w:rsid w:val="009F637C"/>
    <w:rsid w:val="00B47305"/>
    <w:rsid w:val="00C929C6"/>
    <w:rsid w:val="00F47F78"/>
    <w:rsid w:val="00F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E84F"/>
  <w15:docId w15:val="{C331FE15-561C-41D9-99EA-B43EBC1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7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Kroger Co.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Ursua-Green</dc:creator>
  <cp:lastModifiedBy>Kacy Willson</cp:lastModifiedBy>
  <cp:revision>4</cp:revision>
  <dcterms:created xsi:type="dcterms:W3CDTF">2023-02-22T23:05:00Z</dcterms:created>
  <dcterms:modified xsi:type="dcterms:W3CDTF">2023-11-02T21:38:00Z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1819842195</vt:i4>
  </property>
  <property fmtid="{D5CDD505-2E9C-101B-9397-08002B2CF9AE}" pid="3" name="_NewReviewCycle">
    <vt:lpwstr/>
  </property>
  <property fmtid="{D5CDD505-2E9C-101B-9397-08002B2CF9AE}" pid="4" name="_EmailSubject">
    <vt:lpwstr>Updated Documents for Kroger Website</vt:lpwstr>
  </property>
  <property fmtid="{D5CDD505-2E9C-101B-9397-08002B2CF9AE}" pid="5" name="_AuthorEmail">
    <vt:lpwstr>kacy.willson@kroger.com</vt:lpwstr>
  </property>
  <property fmtid="{D5CDD505-2E9C-101B-9397-08002B2CF9AE}" pid="6" name="_AuthorEmailDisplayName">
    <vt:lpwstr>Willson, Kacy S</vt:lpwstr>
  </property>
  <property fmtid="{D5CDD505-2E9C-101B-9397-08002B2CF9AE}" pid="7" name="_PreviousAdHocReviewCycleID">
    <vt:i4>1276580522</vt:i4>
  </property>
  <property fmtid="{D5CDD505-2E9C-101B-9397-08002B2CF9AE}" pid="9" name="MSIP_Label_66f47cd8-41fa-4235-8c80-86b50baa48d7_Enabled">
    <vt:lpwstr>true</vt:lpwstr>
  </property>
  <property fmtid="{D5CDD505-2E9C-101B-9397-08002B2CF9AE}" pid="10" name="MSIP_Label_66f47cd8-41fa-4235-8c80-86b50baa48d7_SetDate">
    <vt:lpwstr>2023-11-02T21:38:59Z</vt:lpwstr>
  </property>
  <property fmtid="{D5CDD505-2E9C-101B-9397-08002B2CF9AE}" pid="11" name="MSIP_Label_66f47cd8-41fa-4235-8c80-86b50baa48d7_Method">
    <vt:lpwstr>Standard</vt:lpwstr>
  </property>
  <property fmtid="{D5CDD505-2E9C-101B-9397-08002B2CF9AE}" pid="12" name="MSIP_Label_66f47cd8-41fa-4235-8c80-86b50baa48d7_Name">
    <vt:lpwstr>Kroger Internal</vt:lpwstr>
  </property>
  <property fmtid="{D5CDD505-2E9C-101B-9397-08002B2CF9AE}" pid="13" name="MSIP_Label_66f47cd8-41fa-4235-8c80-86b50baa48d7_SiteId">
    <vt:lpwstr>8331e14a-9134-4288-bf5a-5e2c8412f074</vt:lpwstr>
  </property>
  <property fmtid="{D5CDD505-2E9C-101B-9397-08002B2CF9AE}" pid="14" name="MSIP_Label_66f47cd8-41fa-4235-8c80-86b50baa48d7_ActionId">
    <vt:lpwstr>5e2ef0f4-aea3-4a10-9942-87f09c8289c9</vt:lpwstr>
  </property>
  <property fmtid="{D5CDD505-2E9C-101B-9397-08002B2CF9AE}" pid="15" name="MSIP_Label_66f47cd8-41fa-4235-8c80-86b50baa48d7_ContentBits">
    <vt:lpwstr>0</vt:lpwstr>
  </property>
</Properties>
</file>